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0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de l'eau de javel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Génér</w:t>
      </w:r>
      <w:r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alement pour blanchir le tissu </w:t>
      </w: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avec de l'eau de javel,</w:t>
      </w:r>
    </w:p>
    <w:p w:rsidR="00C7717D" w:rsidRPr="00C7717D" w:rsidRDefault="00C7717D" w:rsidP="00C77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Il suffit d'ajouter 100ml de javel pour 5 litres d'eau.</w:t>
      </w:r>
    </w:p>
    <w:p w:rsidR="00C7717D" w:rsidRPr="00C7717D" w:rsidRDefault="00C7717D" w:rsidP="00C77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Laisser tremper le linge quelques minutes (5 minutes) pas plus!</w:t>
      </w:r>
    </w:p>
    <w:p w:rsidR="00C7717D" w:rsidRPr="00C7717D" w:rsidRDefault="00C7717D" w:rsidP="00C77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Puis eff</w:t>
      </w:r>
      <w:r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ectuer 2 rinçages à l'eau claire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1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Le savon de Marseille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connait aussi le savon de Marseille.</w:t>
      </w:r>
    </w:p>
    <w:p w:rsidR="00C7717D" w:rsidRPr="00C7717D" w:rsidRDefault="00C7717D" w:rsidP="00C7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nettoie tout dans la maison, il dégraisse, mais aussi il blanchit!</w:t>
      </w:r>
    </w:p>
    <w:p w:rsidR="00C7717D" w:rsidRPr="00C7717D" w:rsidRDefault="00C7717D" w:rsidP="00C7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peut l'utiliser avec tous les textiles.</w:t>
      </w:r>
    </w:p>
    <w:p w:rsidR="00C7717D" w:rsidRPr="00C7717D" w:rsidRDefault="00C7717D" w:rsidP="00C77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Lavage à la main ou en machine.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2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du savon de Marseille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En machine ou à la main,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Ajoutez des copeaux ou paillettes de savon de Marseille.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Si vous avez du savon de Marseille en gros bloques,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Utilisez un économe pour tailler des lamelles directement dans le savon.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est également possible d'ajouter un sachet de levure chimique.</w:t>
      </w:r>
    </w:p>
    <w:p w:rsidR="00C7717D" w:rsidRPr="00C7717D" w:rsidRDefault="00C7717D" w:rsidP="00C77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Faites ensuite sécher votre linge au soleil.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3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Le citron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L'acide contenu dans le jus de citron favorise le blanchiment des vêtements.</w:t>
      </w:r>
    </w:p>
    <w:p w:rsidR="00C7717D" w:rsidRPr="00C7717D" w:rsidRDefault="00C7717D" w:rsidP="00C77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peut l'utiliser soit en jus, soit directement coupé en tranches dans la machine.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4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du citron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Avec l'aide d'un pressoir, pressez un citron, 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Ajoutez le jus directement dans le réservoir à lessive de votre machine à laver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lastRenderedPageBreak/>
        <w:t>- Ou directement dans votre bassine d'eau de lavage.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est également possible de couper le citron en deux ou en tranches et de le mettre au fond d’une chaussette.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Faites un nœud pour fermer la chaussette puis ajoutez-le directement dans votre machine.</w:t>
      </w:r>
    </w:p>
    <w:p w:rsidR="00C7717D" w:rsidRPr="00C7717D" w:rsidRDefault="00C7717D" w:rsidP="00C77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Rincer 2 fois et laissez sécher au soleil.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5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L'eau oxygénée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L'eau oxygénée possède des vertus blanchissantes.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connait plus le coté décoloration des poils ou cheveux.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Voir aussi pour les blanchiments des dents ou des ongles.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Par contre l'eau oxygénée classique n'a aucuns effets blanchissants sur le linge.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faut au minimum utiliser de l'eau oxygéné à 30volumes (ou 30%)</w:t>
      </w:r>
    </w:p>
    <w:p w:rsidR="00C7717D" w:rsidRPr="00C7717D" w:rsidRDefault="00C7717D" w:rsidP="00C7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peut en trouver facilement en pharmacies.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6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de l'eau oxygénée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Remplissez une bassine ou votre baignoire d'eau chaude entre 30° et 60°.</w:t>
      </w:r>
    </w:p>
    <w:p w:rsidR="00C7717D" w:rsidRPr="00C7717D" w:rsidRDefault="00C7717D" w:rsidP="00C77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Ajoutez l'eau oxygénée, l'équivalent d'un flacon de taille moyen.</w:t>
      </w:r>
    </w:p>
    <w:p w:rsidR="00C7717D" w:rsidRPr="00C7717D" w:rsidRDefault="00C7717D" w:rsidP="00C77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Laissez tremper le linge entre 1h minimum et 4h maximum.</w:t>
      </w:r>
    </w:p>
    <w:p w:rsidR="00C7717D" w:rsidRPr="00C7717D" w:rsidRDefault="00C7717D" w:rsidP="00C771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Rincez-le normalement et faites sécher.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7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Le perborate de sodium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Le perborate de sodium est très peu connut.</w:t>
      </w:r>
    </w:p>
    <w:p w:rsidR="00C7717D" w:rsidRPr="00C7717D" w:rsidRDefault="00C7717D" w:rsidP="00C77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C'est un agent blanchissant oxygéné.</w:t>
      </w:r>
    </w:p>
    <w:p w:rsidR="00C7717D" w:rsidRPr="00C7717D" w:rsidRDefault="00C7717D" w:rsidP="00C77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est utilisé par les prothésistes dentaires pour réguler la teinte des fausses dents.</w:t>
      </w:r>
    </w:p>
    <w:p w:rsidR="00C7717D" w:rsidRPr="00C7717D" w:rsidRDefault="00C7717D" w:rsidP="00C77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peut s'en procurer dans les pharmacies.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lastRenderedPageBreak/>
        <w:t xml:space="preserve">- </w:t>
      </w:r>
      <w:ins w:id="8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du perborate de sodium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Faites tremper votre linge blanc dans une bassine,</w:t>
      </w:r>
    </w:p>
    <w:p w:rsidR="00C7717D" w:rsidRPr="00C7717D" w:rsidRDefault="00C7717D" w:rsidP="00C77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Ajouter 3 cuillères à soupe de perborate de sodium pour 1 litres d'eau.</w:t>
      </w:r>
    </w:p>
    <w:p w:rsidR="00C7717D" w:rsidRPr="00C7717D" w:rsidRDefault="00C7717D" w:rsidP="00C77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Attention, votre linge doit être uniquement blanc car le perborate fait déteindre les couleurs.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9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Le bicarbonate de soude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Le bicarbonate de soude est utile dans la maison pour bons nombres d'utilisations.</w:t>
      </w:r>
    </w:p>
    <w:p w:rsidR="00C7717D" w:rsidRPr="00C7717D" w:rsidRDefault="00C7717D" w:rsidP="00C771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Il offre aussi des vertus blanchissantes pour les textiles.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10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du bicarbonate de soude pour blanchir le linge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Ajouter un verre de bicarbonate de soude dans l'eau de lavage.</w:t>
      </w:r>
    </w:p>
    <w:p w:rsidR="00C7717D" w:rsidRPr="00C7717D" w:rsidRDefault="00C7717D" w:rsidP="00C77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On peut l'ajouter directement dans le bac de lessive de la machine à laver ou dans une bassine.</w:t>
      </w:r>
    </w:p>
    <w:p w:rsidR="00C7717D" w:rsidRPr="00C7717D" w:rsidRDefault="00C7717D" w:rsidP="00C771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Lavez le linge comme d'habitude et faire sécher au soleil.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11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Le séchage au soleil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Le soleil possède également des vertus blanchissantes sur les tissus et textiles.</w:t>
      </w:r>
    </w:p>
    <w:p w:rsidR="00C7717D" w:rsidRPr="00C7717D" w:rsidRDefault="00C7717D" w:rsidP="00C7717D">
      <w:pPr>
        <w:spacing w:before="100" w:beforeAutospacing="1" w:after="100" w:afterAutospacing="1" w:line="240" w:lineRule="auto"/>
        <w:ind w:left="0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- </w:t>
      </w:r>
      <w:ins w:id="12" w:author="Unknown">
        <w:r w:rsidRPr="00C7717D">
          <w:rPr>
            <w:rFonts w:ascii="Edwardian Script ITC" w:eastAsia="Times New Roman" w:hAnsi="Edwardian Script ITC" w:cs="Times New Roman"/>
            <w:b/>
            <w:bCs/>
            <w:color w:val="auto"/>
            <w:sz w:val="40"/>
            <w:szCs w:val="40"/>
            <w:lang w:eastAsia="fr-FR" w:bidi="ar-SA"/>
          </w:rPr>
          <w:t>L'utilisation du séchage au soleil</w:t>
        </w:r>
      </w:ins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 xml:space="preserve"> :</w:t>
      </w:r>
    </w:p>
    <w:p w:rsidR="00C7717D" w:rsidRPr="00C7717D" w:rsidRDefault="00C7717D" w:rsidP="00C7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Après avoir fait tremper et laver le linge,</w:t>
      </w:r>
    </w:p>
    <w:p w:rsidR="00C7717D" w:rsidRPr="00C7717D" w:rsidRDefault="00C7717D" w:rsidP="00C7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Étendez-le et faites le sécher au soleil.</w:t>
      </w:r>
    </w:p>
    <w:p w:rsidR="00C7717D" w:rsidRPr="00C7717D" w:rsidRDefault="00C7717D" w:rsidP="00C7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</w:pPr>
      <w:r w:rsidRPr="00C7717D">
        <w:rPr>
          <w:rFonts w:ascii="Edwardian Script ITC" w:eastAsia="Times New Roman" w:hAnsi="Edwardian Script ITC" w:cs="Times New Roman"/>
          <w:color w:val="auto"/>
          <w:sz w:val="40"/>
          <w:szCs w:val="40"/>
          <w:lang w:eastAsia="fr-FR" w:bidi="ar-SA"/>
        </w:rPr>
        <w:t>- Attention au linge avec couleurs, le soleil blanchit les couleurs qui perdent de leurs éclats.</w:t>
      </w:r>
    </w:p>
    <w:p w:rsidR="000B2B02" w:rsidRPr="00C7717D" w:rsidRDefault="000B2B02" w:rsidP="00C7717D">
      <w:pPr>
        <w:ind w:left="0"/>
        <w:rPr>
          <w:rFonts w:ascii="Edwardian Script ITC" w:hAnsi="Edwardian Script ITC"/>
          <w:sz w:val="40"/>
          <w:szCs w:val="40"/>
        </w:rPr>
      </w:pPr>
    </w:p>
    <w:sectPr w:rsidR="000B2B02" w:rsidRPr="00C7717D" w:rsidSect="000B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4FE"/>
    <w:multiLevelType w:val="multilevel"/>
    <w:tmpl w:val="BD90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E1FA1"/>
    <w:multiLevelType w:val="multilevel"/>
    <w:tmpl w:val="3ACE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6EC6"/>
    <w:multiLevelType w:val="multilevel"/>
    <w:tmpl w:val="CB8E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72B07"/>
    <w:multiLevelType w:val="multilevel"/>
    <w:tmpl w:val="CEA2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56F7"/>
    <w:multiLevelType w:val="multilevel"/>
    <w:tmpl w:val="EE6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A7180"/>
    <w:multiLevelType w:val="multilevel"/>
    <w:tmpl w:val="0F2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D4EB0"/>
    <w:multiLevelType w:val="multilevel"/>
    <w:tmpl w:val="E57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24899"/>
    <w:multiLevelType w:val="multilevel"/>
    <w:tmpl w:val="BB4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B365E"/>
    <w:multiLevelType w:val="multilevel"/>
    <w:tmpl w:val="E5BA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41240"/>
    <w:multiLevelType w:val="multilevel"/>
    <w:tmpl w:val="BC4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64CA6"/>
    <w:multiLevelType w:val="multilevel"/>
    <w:tmpl w:val="5E4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03F0B"/>
    <w:multiLevelType w:val="multilevel"/>
    <w:tmpl w:val="A96A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13BE"/>
    <w:multiLevelType w:val="multilevel"/>
    <w:tmpl w:val="2BC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17D"/>
    <w:rsid w:val="00021CB8"/>
    <w:rsid w:val="000B2B02"/>
    <w:rsid w:val="00547E7F"/>
    <w:rsid w:val="00632E72"/>
    <w:rsid w:val="006E00BF"/>
    <w:rsid w:val="00A36D91"/>
    <w:rsid w:val="00AE454B"/>
    <w:rsid w:val="00C142A8"/>
    <w:rsid w:val="00C7717D"/>
    <w:rsid w:val="00D7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4B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45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5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45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5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45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45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45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45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45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5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45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E45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45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AE45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AE45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AE45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E45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AE45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454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AE45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E45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AE45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454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AE454B"/>
    <w:rPr>
      <w:b/>
      <w:bCs/>
      <w:spacing w:val="0"/>
    </w:rPr>
  </w:style>
  <w:style w:type="character" w:styleId="Accentuation">
    <w:name w:val="Emphasis"/>
    <w:uiPriority w:val="20"/>
    <w:qFormat/>
    <w:rsid w:val="00AE45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AE45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454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54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454B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45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454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AE454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AE454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AE45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AE45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AE45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454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7717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2011-01-05T13:07:00Z</dcterms:created>
  <dcterms:modified xsi:type="dcterms:W3CDTF">2011-01-05T13:10:00Z</dcterms:modified>
</cp:coreProperties>
</file>