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96" w:rsidRDefault="00117196" w:rsidP="00117196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Poppy</w:t>
      </w:r>
      <w:proofErr w:type="spellEnd"/>
      <w:ins w:id="0" w:author="PAQUITA" w:date="2017-03-22T09:48:00Z">
        <w:r w:rsidR="004F2C11">
          <w:rPr>
            <w:sz w:val="44"/>
            <w:szCs w:val="44"/>
          </w:rPr>
          <w:t xml:space="preserve">  </w:t>
        </w:r>
      </w:ins>
      <w:bookmarkStart w:id="1" w:name="_GoBack"/>
      <w:bookmarkEnd w:id="1"/>
    </w:p>
    <w:p w:rsidR="00580423" w:rsidRDefault="00580423" w:rsidP="00117196">
      <w:pPr>
        <w:rPr>
          <w:sz w:val="44"/>
          <w:szCs w:val="44"/>
        </w:rPr>
      </w:pPr>
      <w:r>
        <w:rPr>
          <w:sz w:val="44"/>
          <w:szCs w:val="44"/>
        </w:rPr>
        <w:t xml:space="preserve">Le chat gris 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1 cheveux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2 ton rose pâle pour les jambes, une oreille et un bras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 xml:space="preserve">3 le bas de la robe et le bandeau ( ici le vert) 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4 le même ton rose  ( 2) pour l’autre oreille et le visage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5 la robe ici du turquoise dans mon exemple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6 le rose du 2 et 4 pour le dernier bras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7 le rose foncé de la chevelure ( 1) pour les mèches et le nez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8 blanc pour l’œil</w:t>
      </w:r>
    </w:p>
    <w:p w:rsidR="00117196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9 noir œil et certains traits,</w:t>
      </w:r>
    </w:p>
    <w:p w:rsidR="00117196" w:rsidRPr="00D575CB" w:rsidRDefault="00117196" w:rsidP="00117196">
      <w:pPr>
        <w:rPr>
          <w:sz w:val="44"/>
          <w:szCs w:val="44"/>
        </w:rPr>
      </w:pPr>
      <w:r>
        <w:rPr>
          <w:sz w:val="44"/>
          <w:szCs w:val="44"/>
        </w:rPr>
        <w:t>10 la couleur de la robe ( ou autre ) pour les fleurs du bandeau.</w:t>
      </w:r>
    </w:p>
    <w:p w:rsidR="00D551ED" w:rsidRDefault="00D551ED"/>
    <w:sectPr w:rsidR="00D5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QUITA">
    <w15:presenceInfo w15:providerId="None" w15:userId="PAQU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nKVrT/AYFN8LAIqF0Z+XnZB+GFFzVSanbj0JYh4d/CbFv+fETbEZxEOaqnc+/rS+pI33w3WDMrsghg3k04kEA==" w:salt="t4ppJJaAmEMEd5xK97Z4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96"/>
    <w:rsid w:val="00117196"/>
    <w:rsid w:val="004F2C11"/>
    <w:rsid w:val="00580423"/>
    <w:rsid w:val="007321EF"/>
    <w:rsid w:val="00834E1D"/>
    <w:rsid w:val="009215AF"/>
    <w:rsid w:val="00D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7E6D"/>
  <w15:chartTrackingRefBased/>
  <w15:docId w15:val="{6C4389F2-5114-4B9D-BFF6-B96F6AD3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7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PAQUITA</dc:creator>
  <cp:keywords/>
  <dc:description/>
  <cp:lastModifiedBy>PAQUITA</cp:lastModifiedBy>
  <cp:revision>6</cp:revision>
  <dcterms:created xsi:type="dcterms:W3CDTF">2017-03-22T08:45:00Z</dcterms:created>
  <dcterms:modified xsi:type="dcterms:W3CDTF">2017-03-22T08:48:00Z</dcterms:modified>
</cp:coreProperties>
</file>